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0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E17797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19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</w:dropDownList>
        </w:sdtPr>
        <w:sdtEndPr/>
        <w:sdtContent>
          <w:del w:id="1" w:author="Shorena Tavadze" w:date="2019-08-01T17:25:00Z">
            <w:r w:rsidR="00C91BD2" w:rsidDel="0071454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delText>17</w:delText>
            </w:r>
          </w:del>
          <w:ins w:id="2" w:author="Shorena Tavadze" w:date="2019-08-01T17:25:00Z">
            <w:r w:rsidR="0071454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19</w:t>
            </w:r>
          </w:ins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E17797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E17797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E17797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E17797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E17797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E17797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ხდება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E17797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E17797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E17797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E17797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E17797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lastRenderedPageBreak/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>ხელშეკრულების 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5"/>
        <w:gridCol w:w="4677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97" w:rsidRDefault="00E17797" w:rsidP="00AC4A1D">
      <w:r>
        <w:separator/>
      </w:r>
    </w:p>
  </w:endnote>
  <w:endnote w:type="continuationSeparator" w:id="0">
    <w:p w:rsidR="00E17797" w:rsidRDefault="00E17797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14548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14548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14548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714548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97" w:rsidRDefault="00E17797" w:rsidP="00AC4A1D">
      <w:r>
        <w:separator/>
      </w:r>
    </w:p>
  </w:footnote>
  <w:footnote w:type="continuationSeparator" w:id="0">
    <w:p w:rsidR="00E17797" w:rsidRDefault="00E17797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orena Tavadze">
    <w15:presenceInfo w15:providerId="AD" w15:userId="S-1-5-21-1280784475-65367268-3600257139-4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1208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0523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48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64D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491B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797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17912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D5A3E"/>
    <w:rsid w:val="007D6E54"/>
    <w:rsid w:val="00817FCF"/>
    <w:rsid w:val="00826D28"/>
    <w:rsid w:val="00844453"/>
    <w:rsid w:val="00845FDC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95F6B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2C65-A3F3-4A07-A22D-5694EDA8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3</cp:revision>
  <cp:lastPrinted>2012-07-06T06:52:00Z</cp:lastPrinted>
  <dcterms:created xsi:type="dcterms:W3CDTF">2017-12-04T05:35:00Z</dcterms:created>
  <dcterms:modified xsi:type="dcterms:W3CDTF">2019-08-01T13:25:00Z</dcterms:modified>
</cp:coreProperties>
</file>